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50" w:rsidRPr="008F3753" w:rsidRDefault="00CD1B50" w:rsidP="00CD1B50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CD1B50" w:rsidRPr="008F3753" w:rsidRDefault="00CD1B50" w:rsidP="00CD1B50">
      <w:pPr>
        <w:spacing w:after="42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рішенням</w:t>
      </w:r>
      <w:r w:rsidRPr="008F37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F3753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:rsidR="00CD1B50" w:rsidRPr="008F3753" w:rsidRDefault="00CD1B50" w:rsidP="00CD1B50">
      <w:pPr>
        <w:spacing w:after="42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3753">
        <w:rPr>
          <w:rFonts w:ascii="Times New Roman" w:hAnsi="Times New Roman" w:cs="Times New Roman"/>
          <w:sz w:val="24"/>
          <w:szCs w:val="24"/>
          <w:lang w:val="uk-UA"/>
        </w:rPr>
        <w:t>Білозерської селищної ради</w:t>
      </w:r>
    </w:p>
    <w:p w:rsidR="00CD1B50" w:rsidRPr="008F3753" w:rsidRDefault="00CD1B50" w:rsidP="00CD1B50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375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29 травня 2020</w:t>
      </w:r>
      <w:r w:rsidRPr="008F3753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>38</w:t>
      </w:r>
    </w:p>
    <w:p w:rsidR="00CD1B50" w:rsidRDefault="00CD1B50" w:rsidP="00CD1B50">
      <w:pPr>
        <w:spacing w:after="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32528" w:rsidRPr="007B7E5B" w:rsidRDefault="00C32528" w:rsidP="00C32528">
      <w:pPr>
        <w:spacing w:after="44"/>
        <w:ind w:left="47"/>
        <w:jc w:val="center"/>
        <w:rPr>
          <w:color w:val="auto"/>
          <w:sz w:val="24"/>
          <w:szCs w:val="24"/>
          <w:lang w:val="uk-UA"/>
        </w:rPr>
      </w:pPr>
      <w:r w:rsidRPr="007B7E5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ІНФОРМАЦІЙНА КАРТКА АДМІНІСТРАТИВНОЇ ПОСЛУГИ </w:t>
      </w:r>
    </w:p>
    <w:p w:rsidR="00C32528" w:rsidRPr="001C1B97" w:rsidRDefault="00C32528" w:rsidP="00C32528">
      <w:pPr>
        <w:spacing w:after="0" w:line="282" w:lineRule="auto"/>
        <w:ind w:left="8" w:right="-2" w:hanging="10"/>
        <w:jc w:val="center"/>
        <w:rPr>
          <w:color w:val="auto"/>
          <w:lang w:val="uk-UA"/>
        </w:rPr>
      </w:pPr>
      <w:r w:rsidRPr="001C1B97">
        <w:rPr>
          <w:rFonts w:ascii="Times New Roman" w:eastAsia="Times New Roman" w:hAnsi="Times New Roman" w:cs="Times New Roman"/>
          <w:b/>
          <w:color w:val="auto"/>
          <w:u w:val="single" w:color="000000"/>
          <w:lang w:val="uk-UA"/>
        </w:rPr>
        <w:t xml:space="preserve">01-10 - </w:t>
      </w:r>
      <w:r w:rsidRPr="001C1B97">
        <w:rPr>
          <w:rFonts w:ascii="Times New Roman" w:hAnsi="Times New Roman" w:cs="Times New Roman"/>
          <w:b/>
          <w:color w:val="auto"/>
          <w:u w:val="single"/>
          <w:lang w:val="uk-UA"/>
        </w:rPr>
        <w:t>Державна реєстрація припинення юридичної особи (крім  громадського формування) в результаті її ліквідації</w:t>
      </w:r>
    </w:p>
    <w:p w:rsidR="00C32528" w:rsidRPr="004D5DA5" w:rsidRDefault="00C32528" w:rsidP="00C32528">
      <w:pPr>
        <w:spacing w:after="46"/>
        <w:ind w:left="62"/>
        <w:jc w:val="center"/>
        <w:rPr>
          <w:color w:val="auto"/>
          <w:sz w:val="18"/>
          <w:szCs w:val="18"/>
        </w:rPr>
      </w:pPr>
      <w:r w:rsidRPr="004D5DA5">
        <w:rPr>
          <w:rFonts w:ascii="Times New Roman" w:eastAsia="Times New Roman" w:hAnsi="Times New Roman" w:cs="Times New Roman"/>
          <w:color w:val="auto"/>
          <w:sz w:val="18"/>
          <w:szCs w:val="18"/>
        </w:rPr>
        <w:t>(</w:t>
      </w:r>
      <w:proofErr w:type="spellStart"/>
      <w:r w:rsidRPr="004D5DA5">
        <w:rPr>
          <w:rFonts w:ascii="Times New Roman" w:eastAsia="Times New Roman" w:hAnsi="Times New Roman" w:cs="Times New Roman"/>
          <w:color w:val="auto"/>
          <w:sz w:val="18"/>
          <w:szCs w:val="18"/>
        </w:rPr>
        <w:t>назва</w:t>
      </w:r>
      <w:proofErr w:type="spellEnd"/>
      <w:r w:rsidRPr="004D5DA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4D5DA5">
        <w:rPr>
          <w:rFonts w:ascii="Times New Roman" w:eastAsia="Times New Roman" w:hAnsi="Times New Roman" w:cs="Times New Roman"/>
          <w:color w:val="auto"/>
          <w:sz w:val="18"/>
          <w:szCs w:val="18"/>
        </w:rPr>
        <w:t>адміністративної</w:t>
      </w:r>
      <w:proofErr w:type="spellEnd"/>
      <w:r w:rsidRPr="004D5DA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4D5DA5">
        <w:rPr>
          <w:rFonts w:ascii="Times New Roman" w:eastAsia="Times New Roman" w:hAnsi="Times New Roman" w:cs="Times New Roman"/>
          <w:color w:val="auto"/>
          <w:sz w:val="18"/>
          <w:szCs w:val="18"/>
        </w:rPr>
        <w:t>послуги</w:t>
      </w:r>
      <w:proofErr w:type="spellEnd"/>
      <w:r w:rsidRPr="004D5DA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) </w:t>
      </w:r>
    </w:p>
    <w:p w:rsidR="00C32528" w:rsidRPr="001C1B97" w:rsidRDefault="00C32528" w:rsidP="00C32528">
      <w:pPr>
        <w:spacing w:after="0"/>
        <w:jc w:val="center"/>
        <w:rPr>
          <w:rFonts w:ascii="Times New Roman" w:eastAsia="Times New Roman" w:hAnsi="Times New Roman"/>
          <w:b/>
          <w:color w:val="auto"/>
          <w:u w:val="single"/>
          <w:lang w:val="uk-UA" w:eastAsia="uk-UA"/>
        </w:rPr>
      </w:pPr>
      <w:r w:rsidRPr="001C1B97">
        <w:rPr>
          <w:rFonts w:ascii="Times New Roman" w:eastAsia="Times New Roman" w:hAnsi="Times New Roman"/>
          <w:b/>
          <w:color w:val="auto"/>
          <w:u w:val="single"/>
          <w:lang w:val="uk-UA" w:eastAsia="uk-UA"/>
        </w:rPr>
        <w:t>Білозерська селищна рада</w:t>
      </w:r>
    </w:p>
    <w:p w:rsidR="00C32528" w:rsidRPr="004D5DA5" w:rsidRDefault="00C32528" w:rsidP="00C32528">
      <w:pPr>
        <w:spacing w:after="0"/>
        <w:jc w:val="center"/>
        <w:rPr>
          <w:color w:val="auto"/>
          <w:lang w:val="uk-UA"/>
        </w:rPr>
      </w:pPr>
      <w:r w:rsidRPr="004D5DA5">
        <w:rPr>
          <w:rFonts w:ascii="Times New Roman" w:hAnsi="Times New Roman"/>
          <w:i/>
          <w:color w:val="auto"/>
          <w:sz w:val="18"/>
          <w:szCs w:val="18"/>
          <w:lang w:val="uk-UA"/>
        </w:rPr>
        <w:t>(найменування суб’єкта надання адміністративної послуги)</w:t>
      </w:r>
    </w:p>
    <w:tbl>
      <w:tblPr>
        <w:tblStyle w:val="TableGrid"/>
        <w:tblW w:w="9837" w:type="dxa"/>
        <w:tblInd w:w="-60" w:type="dxa"/>
        <w:tblCellMar>
          <w:top w:w="74" w:type="dxa"/>
          <w:left w:w="58" w:type="dxa"/>
          <w:right w:w="64" w:type="dxa"/>
        </w:tblCellMar>
        <w:tblLook w:val="04A0" w:firstRow="1" w:lastRow="0" w:firstColumn="1" w:lastColumn="0" w:noHBand="0" w:noVBand="1"/>
      </w:tblPr>
      <w:tblGrid>
        <w:gridCol w:w="487"/>
        <w:gridCol w:w="2950"/>
        <w:gridCol w:w="6400"/>
      </w:tblGrid>
      <w:tr w:rsidR="00C32528" w:rsidRPr="004D5DA5" w:rsidTr="00394FAC">
        <w:trPr>
          <w:trHeight w:val="286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528" w:rsidRPr="004D5DA5" w:rsidRDefault="00C32528" w:rsidP="00394FAC">
            <w:pPr>
              <w:rPr>
                <w:color w:val="auto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2528" w:rsidRPr="00BB7F70" w:rsidRDefault="00C32528" w:rsidP="00394FAC">
            <w:pPr>
              <w:ind w:left="1253"/>
              <w:rPr>
                <w:color w:val="auto"/>
              </w:rPr>
            </w:pPr>
            <w:proofErr w:type="spellStart"/>
            <w:r w:rsidRPr="00BB7F70">
              <w:rPr>
                <w:rFonts w:ascii="Times New Roman" w:eastAsia="Times New Roman" w:hAnsi="Times New Roman" w:cs="Times New Roman"/>
                <w:color w:val="auto"/>
              </w:rPr>
              <w:t>Інформація</w:t>
            </w:r>
            <w:proofErr w:type="spellEnd"/>
            <w:r w:rsidRPr="00BB7F70">
              <w:rPr>
                <w:rFonts w:ascii="Times New Roman" w:eastAsia="Times New Roman" w:hAnsi="Times New Roman" w:cs="Times New Roman"/>
                <w:color w:val="auto"/>
              </w:rPr>
              <w:t xml:space="preserve"> про центр </w:t>
            </w:r>
            <w:proofErr w:type="spellStart"/>
            <w:r w:rsidRPr="00BB7F70">
              <w:rPr>
                <w:rFonts w:ascii="Times New Roman" w:eastAsia="Times New Roman" w:hAnsi="Times New Roman" w:cs="Times New Roman"/>
                <w:color w:val="auto"/>
              </w:rPr>
              <w:t>надання</w:t>
            </w:r>
            <w:proofErr w:type="spellEnd"/>
            <w:r w:rsidRPr="00BB7F7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BB7F70">
              <w:rPr>
                <w:rFonts w:ascii="Times New Roman" w:eastAsia="Times New Roman" w:hAnsi="Times New Roman" w:cs="Times New Roman"/>
                <w:color w:val="auto"/>
              </w:rPr>
              <w:t>адміністративної</w:t>
            </w:r>
            <w:proofErr w:type="spellEnd"/>
            <w:r w:rsidRPr="00BB7F7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BB7F70">
              <w:rPr>
                <w:rFonts w:ascii="Times New Roman" w:eastAsia="Times New Roman" w:hAnsi="Times New Roman" w:cs="Times New Roman"/>
                <w:color w:val="auto"/>
              </w:rPr>
              <w:t>послуги</w:t>
            </w:r>
            <w:proofErr w:type="spellEnd"/>
            <w:r w:rsidRPr="00BB7F7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C32528" w:rsidRPr="00F018BA" w:rsidTr="00394FAC">
        <w:trPr>
          <w:trHeight w:val="641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left="89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BB7F70" w:rsidRDefault="00C32528" w:rsidP="00394FA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B7F7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BB7F70" w:rsidRDefault="00C32528" w:rsidP="00394FA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B7F7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Центр надання адміністративних послуг виконавчого комітету Білозерської селищної ради</w:t>
            </w:r>
          </w:p>
        </w:tc>
      </w:tr>
      <w:tr w:rsidR="00C32528" w:rsidRPr="004D5DA5" w:rsidTr="00394FAC">
        <w:trPr>
          <w:trHeight w:val="347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left="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BB7F70" w:rsidRDefault="00C32528" w:rsidP="00394FAC">
            <w:pPr>
              <w:ind w:right="10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B7F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Місцезнаходження ЦНАП  </w:t>
            </w:r>
          </w:p>
        </w:tc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BB7F70" w:rsidRDefault="00C32528" w:rsidP="00394FA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BB7F70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75000 смт  Білозерка, вул. Свободи, 83 (перший поверх)</w:t>
            </w:r>
          </w:p>
        </w:tc>
      </w:tr>
      <w:tr w:rsidR="00C32528" w:rsidRPr="004D5DA5" w:rsidTr="00394FAC">
        <w:trPr>
          <w:trHeight w:val="197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right="14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3 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BB7F70" w:rsidRDefault="00C32528" w:rsidP="00394FAC">
            <w:pPr>
              <w:spacing w:line="274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B7F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Інформація щодо режиму роботи ЦНАП </w:t>
            </w:r>
          </w:p>
        </w:tc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BB7F70" w:rsidRDefault="00C32528" w:rsidP="00394FA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7F70">
              <w:rPr>
                <w:rFonts w:ascii="Times New Roman" w:hAnsi="Times New Roman"/>
                <w:sz w:val="20"/>
                <w:szCs w:val="20"/>
                <w:lang w:val="uk-UA"/>
              </w:rPr>
              <w:t>Графік роботи відділу ЦНАП виконавчого комітету Білозерської селищної ради:     Понеділок:</w:t>
            </w:r>
            <w:r w:rsidRPr="00BB7F70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з 8.00 до 17.00</w:t>
            </w:r>
          </w:p>
          <w:p w:rsidR="00C32528" w:rsidRPr="00BB7F70" w:rsidRDefault="00C32528" w:rsidP="00394FAC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BB7F70">
              <w:rPr>
                <w:sz w:val="20"/>
                <w:szCs w:val="20"/>
                <w:lang w:val="uk-UA"/>
              </w:rPr>
              <w:t>Вівторок:</w:t>
            </w:r>
            <w:r w:rsidRPr="00BB7F70">
              <w:rPr>
                <w:sz w:val="20"/>
                <w:szCs w:val="20"/>
                <w:lang w:val="uk-UA"/>
              </w:rPr>
              <w:tab/>
              <w:t>з 8.00 до 17.00</w:t>
            </w:r>
          </w:p>
          <w:p w:rsidR="00C32528" w:rsidRPr="00BB7F70" w:rsidRDefault="00C32528" w:rsidP="00394FAC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BB7F70">
              <w:rPr>
                <w:sz w:val="20"/>
                <w:szCs w:val="20"/>
                <w:lang w:val="uk-UA"/>
              </w:rPr>
              <w:t>Середа:</w:t>
            </w:r>
            <w:r w:rsidRPr="00BB7F70">
              <w:rPr>
                <w:sz w:val="20"/>
                <w:szCs w:val="20"/>
                <w:lang w:val="uk-UA"/>
              </w:rPr>
              <w:tab/>
            </w:r>
            <w:r w:rsidRPr="00BB7F70">
              <w:rPr>
                <w:sz w:val="20"/>
                <w:szCs w:val="20"/>
                <w:lang w:val="uk-UA"/>
              </w:rPr>
              <w:tab/>
              <w:t>з 8.00 до 17.00</w:t>
            </w:r>
          </w:p>
          <w:p w:rsidR="00C32528" w:rsidRPr="00BB7F70" w:rsidRDefault="00C32528" w:rsidP="00394FAC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BB7F70">
              <w:rPr>
                <w:sz w:val="20"/>
                <w:szCs w:val="20"/>
                <w:lang w:val="uk-UA"/>
              </w:rPr>
              <w:t>Четвер:</w:t>
            </w:r>
            <w:r w:rsidRPr="00BB7F70">
              <w:rPr>
                <w:sz w:val="20"/>
                <w:szCs w:val="20"/>
                <w:lang w:val="uk-UA"/>
              </w:rPr>
              <w:tab/>
            </w:r>
            <w:r w:rsidRPr="00BB7F70">
              <w:rPr>
                <w:sz w:val="20"/>
                <w:szCs w:val="20"/>
                <w:lang w:val="uk-UA"/>
              </w:rPr>
              <w:tab/>
              <w:t xml:space="preserve">з 8.00 до 20.00 </w:t>
            </w:r>
          </w:p>
          <w:p w:rsidR="00C32528" w:rsidRPr="00BB7F70" w:rsidRDefault="00C32528" w:rsidP="00394FAC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BB7F70">
              <w:rPr>
                <w:sz w:val="20"/>
                <w:szCs w:val="20"/>
                <w:lang w:val="uk-UA"/>
              </w:rPr>
              <w:t>П’ятниця:</w:t>
            </w:r>
            <w:r w:rsidRPr="00BB7F70">
              <w:rPr>
                <w:sz w:val="20"/>
                <w:szCs w:val="20"/>
                <w:lang w:val="uk-UA"/>
              </w:rPr>
              <w:tab/>
              <w:t>з 8.00 до 15.45</w:t>
            </w:r>
          </w:p>
          <w:p w:rsidR="00C32528" w:rsidRPr="00BB7F70" w:rsidRDefault="00C32528" w:rsidP="00394FAC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BB7F70">
              <w:rPr>
                <w:sz w:val="20"/>
                <w:szCs w:val="20"/>
                <w:lang w:val="uk-UA"/>
              </w:rPr>
              <w:t>без перерви на обід</w:t>
            </w:r>
          </w:p>
          <w:p w:rsidR="00C32528" w:rsidRPr="00BB7F70" w:rsidRDefault="00C32528" w:rsidP="00394FAC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BB7F70">
              <w:rPr>
                <w:sz w:val="20"/>
                <w:szCs w:val="20"/>
                <w:lang w:val="uk-UA"/>
              </w:rPr>
              <w:t>Субота:                 вихідний</w:t>
            </w:r>
          </w:p>
          <w:p w:rsidR="00C32528" w:rsidRPr="00BB7F70" w:rsidRDefault="00C32528" w:rsidP="00394FAC">
            <w:pPr>
              <w:ind w:firstLine="7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B7F7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Неділя:                  вихідний</w:t>
            </w:r>
          </w:p>
        </w:tc>
      </w:tr>
      <w:tr w:rsidR="00C32528" w:rsidRPr="004D5DA5" w:rsidTr="00394FAC">
        <w:trPr>
          <w:trHeight w:val="601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right="14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4 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BB7F70" w:rsidRDefault="00C32528" w:rsidP="00394FAC">
            <w:pPr>
              <w:ind w:right="166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B7F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Телефон/факс (довідки), адреса електронної пошти та веб-сайт</w:t>
            </w:r>
            <w:r w:rsidRPr="00BB7F7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Pr="00BB7F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ЦНАП</w:t>
            </w:r>
            <w:r w:rsidRPr="00BB7F7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BB7F70" w:rsidRDefault="00C32528" w:rsidP="00394FA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BB7F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B7F70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(05547) 33-8-14, +380997007438</w:t>
            </w:r>
          </w:p>
          <w:p w:rsidR="00C32528" w:rsidRPr="00BB7F70" w:rsidRDefault="00C32528" w:rsidP="00394FA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B7F7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Е-mail:posbel@ukr.net </w:t>
            </w:r>
          </w:p>
          <w:p w:rsidR="00C32528" w:rsidRPr="00BB7F70" w:rsidRDefault="00C32528" w:rsidP="00394FA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B7F7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Офіційний сайт: </w:t>
            </w:r>
            <w:hyperlink r:id="rId5" w:history="1">
              <w:r w:rsidRPr="00BB7F7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http://bilozerka-otg.gov.ua</w:t>
              </w:r>
            </w:hyperlink>
          </w:p>
        </w:tc>
      </w:tr>
      <w:tr w:rsidR="00C32528" w:rsidRPr="004D5DA5" w:rsidTr="00394FAC">
        <w:trPr>
          <w:trHeight w:val="292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528" w:rsidRPr="004D5DA5" w:rsidRDefault="00C32528" w:rsidP="00394FAC">
            <w:pPr>
              <w:rPr>
                <w:color w:val="auto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2528" w:rsidRPr="007F681E" w:rsidRDefault="00C32528" w:rsidP="00394FAC">
            <w:pPr>
              <w:ind w:left="156"/>
              <w:jc w:val="center"/>
              <w:rPr>
                <w:color w:val="auto"/>
              </w:rPr>
            </w:pPr>
            <w:proofErr w:type="spellStart"/>
            <w:r w:rsidRPr="007F681E">
              <w:rPr>
                <w:rFonts w:ascii="Times New Roman" w:eastAsia="Times New Roman" w:hAnsi="Times New Roman" w:cs="Times New Roman"/>
                <w:color w:val="auto"/>
              </w:rPr>
              <w:t>Нормативні</w:t>
            </w:r>
            <w:proofErr w:type="spellEnd"/>
            <w:r w:rsidRPr="007F681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7F681E">
              <w:rPr>
                <w:rFonts w:ascii="Times New Roman" w:eastAsia="Times New Roman" w:hAnsi="Times New Roman" w:cs="Times New Roman"/>
                <w:color w:val="auto"/>
              </w:rPr>
              <w:t>акти</w:t>
            </w:r>
            <w:proofErr w:type="spellEnd"/>
            <w:r w:rsidRPr="007F681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7F681E">
              <w:rPr>
                <w:rFonts w:ascii="Times New Roman" w:eastAsia="Times New Roman" w:hAnsi="Times New Roman" w:cs="Times New Roman"/>
                <w:color w:val="auto"/>
              </w:rPr>
              <w:t>якими</w:t>
            </w:r>
            <w:proofErr w:type="spellEnd"/>
            <w:r w:rsidRPr="007F681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7F681E">
              <w:rPr>
                <w:rFonts w:ascii="Times New Roman" w:eastAsia="Times New Roman" w:hAnsi="Times New Roman" w:cs="Times New Roman"/>
                <w:color w:val="auto"/>
              </w:rPr>
              <w:t>регламентується</w:t>
            </w:r>
            <w:proofErr w:type="spellEnd"/>
            <w:r w:rsidRPr="007F681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7F681E">
              <w:rPr>
                <w:rFonts w:ascii="Times New Roman" w:eastAsia="Times New Roman" w:hAnsi="Times New Roman" w:cs="Times New Roman"/>
                <w:color w:val="auto"/>
              </w:rPr>
              <w:t>надання</w:t>
            </w:r>
            <w:proofErr w:type="spellEnd"/>
            <w:r w:rsidRPr="007F681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7F681E">
              <w:rPr>
                <w:rFonts w:ascii="Times New Roman" w:eastAsia="Times New Roman" w:hAnsi="Times New Roman" w:cs="Times New Roman"/>
                <w:color w:val="auto"/>
              </w:rPr>
              <w:t>адміністративної</w:t>
            </w:r>
            <w:proofErr w:type="spellEnd"/>
            <w:r w:rsidRPr="007F681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7F681E">
              <w:rPr>
                <w:rFonts w:ascii="Times New Roman" w:eastAsia="Times New Roman" w:hAnsi="Times New Roman" w:cs="Times New Roman"/>
                <w:color w:val="auto"/>
              </w:rPr>
              <w:t>послуги</w:t>
            </w:r>
            <w:proofErr w:type="spellEnd"/>
          </w:p>
        </w:tc>
      </w:tr>
      <w:tr w:rsidR="00C32528" w:rsidRPr="004D5DA5" w:rsidTr="00394FAC">
        <w:trPr>
          <w:trHeight w:val="60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left="2"/>
              <w:rPr>
                <w:color w:val="auto"/>
                <w:sz w:val="20"/>
                <w:szCs w:val="20"/>
              </w:rPr>
            </w:pP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left="2"/>
              <w:rPr>
                <w:color w:val="auto"/>
                <w:sz w:val="20"/>
                <w:szCs w:val="20"/>
              </w:rPr>
            </w:pP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Закони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rPr>
                <w:color w:val="auto"/>
                <w:sz w:val="20"/>
                <w:szCs w:val="20"/>
              </w:rPr>
            </w:pP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Закон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15.05.2003 № 755-IV «Про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державну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реєстрацію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юридичних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фізичних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підприємців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громадських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формувань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 (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зі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змінами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</w:tr>
      <w:tr w:rsidR="00C32528" w:rsidRPr="004D5DA5" w:rsidTr="00394FAC">
        <w:trPr>
          <w:trHeight w:val="641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left="2"/>
              <w:rPr>
                <w:color w:val="auto"/>
                <w:sz w:val="20"/>
                <w:szCs w:val="20"/>
              </w:rPr>
            </w:pP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left="2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Акти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центральних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органів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виконавчої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влади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spacing w:line="251" w:lineRule="auto"/>
              <w:ind w:left="170" w:right="163"/>
              <w:jc w:val="both"/>
              <w:rPr>
                <w:color w:val="auto"/>
                <w:sz w:val="20"/>
                <w:szCs w:val="20"/>
              </w:rPr>
            </w:pPr>
            <w:r w:rsidRPr="004D5DA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.Наказ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Міністерства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юстиції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18.11.2016 № 3268/5 «Про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затвердження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форм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заяв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сфері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державної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реєстрації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юридичних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фізичних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підприємців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громадських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формувань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»,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зареєстрований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Міністерстві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юстиції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32528" w:rsidRPr="004D5DA5" w:rsidRDefault="00C32528" w:rsidP="00394FAC">
            <w:pPr>
              <w:ind w:left="170" w:right="163"/>
              <w:jc w:val="both"/>
              <w:rPr>
                <w:color w:val="auto"/>
                <w:sz w:val="20"/>
                <w:szCs w:val="20"/>
              </w:rPr>
            </w:pP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18.11.2016 за № 1500/29630;  </w:t>
            </w:r>
          </w:p>
          <w:p w:rsidR="00C32528" w:rsidRPr="004D5DA5" w:rsidRDefault="00C32528" w:rsidP="00394FAC">
            <w:pPr>
              <w:spacing w:line="257" w:lineRule="auto"/>
              <w:ind w:left="170" w:right="163"/>
              <w:jc w:val="both"/>
              <w:rPr>
                <w:color w:val="auto"/>
                <w:sz w:val="20"/>
                <w:szCs w:val="20"/>
              </w:rPr>
            </w:pPr>
            <w:r w:rsidRPr="004D5DA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.Наказ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Міністерства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юстиції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09.02.2016 № 359/5 «Про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затвердження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Порядку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державної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реєстрації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юридичних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фізичних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підприємців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громадських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формувань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що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32528" w:rsidRPr="004D5DA5" w:rsidRDefault="00C32528" w:rsidP="00394FAC">
            <w:pPr>
              <w:spacing w:line="277" w:lineRule="auto"/>
              <w:ind w:left="170" w:right="163"/>
              <w:jc w:val="both"/>
              <w:rPr>
                <w:color w:val="auto"/>
                <w:sz w:val="20"/>
                <w:szCs w:val="20"/>
              </w:rPr>
            </w:pP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мають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статусу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юридичної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особи»,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зареєстрований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Міністерстві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юстиції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09.02.2016 за № 200/28330; </w:t>
            </w:r>
          </w:p>
          <w:p w:rsidR="00C32528" w:rsidRPr="004D5DA5" w:rsidRDefault="00C32528" w:rsidP="00394FAC">
            <w:pPr>
              <w:spacing w:line="247" w:lineRule="auto"/>
              <w:ind w:left="170" w:right="163"/>
              <w:jc w:val="both"/>
              <w:rPr>
                <w:color w:val="auto"/>
                <w:sz w:val="20"/>
                <w:szCs w:val="20"/>
              </w:rPr>
            </w:pPr>
            <w:r w:rsidRPr="004D5DA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.Наказ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Міністерства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юстиції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23.03.2016 № 784/5 «Про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затвердження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Порядку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функціонування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порталу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електронних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сервісів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юридичних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фізичних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підприємців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громадських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формувань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що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не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мають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статусу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юридичної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особи»,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зареєстрований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Міністерстві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юстиції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23.03.2016 за №427/28557 </w:t>
            </w:r>
          </w:p>
        </w:tc>
      </w:tr>
      <w:tr w:rsidR="00C32528" w:rsidRPr="004D5DA5" w:rsidTr="00394FAC">
        <w:trPr>
          <w:trHeight w:val="389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528" w:rsidRPr="004D5DA5" w:rsidRDefault="00C32528" w:rsidP="00394FAC">
            <w:pPr>
              <w:rPr>
                <w:color w:val="auto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2528" w:rsidRPr="00BB7F70" w:rsidRDefault="00C32528" w:rsidP="00394FAC">
            <w:pPr>
              <w:ind w:right="481"/>
              <w:jc w:val="center"/>
              <w:rPr>
                <w:color w:val="auto"/>
              </w:rPr>
            </w:pPr>
            <w:proofErr w:type="spellStart"/>
            <w:r w:rsidRPr="00BB7F70">
              <w:rPr>
                <w:rFonts w:ascii="Times New Roman" w:eastAsia="Times New Roman" w:hAnsi="Times New Roman" w:cs="Times New Roman"/>
                <w:color w:val="auto"/>
              </w:rPr>
              <w:t>Умови</w:t>
            </w:r>
            <w:proofErr w:type="spellEnd"/>
            <w:r w:rsidRPr="00BB7F7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BB7F70">
              <w:rPr>
                <w:rFonts w:ascii="Times New Roman" w:eastAsia="Times New Roman" w:hAnsi="Times New Roman" w:cs="Times New Roman"/>
                <w:color w:val="auto"/>
              </w:rPr>
              <w:t>отримання</w:t>
            </w:r>
            <w:proofErr w:type="spellEnd"/>
            <w:r w:rsidRPr="00BB7F7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BB7F70">
              <w:rPr>
                <w:rFonts w:ascii="Times New Roman" w:eastAsia="Times New Roman" w:hAnsi="Times New Roman" w:cs="Times New Roman"/>
                <w:color w:val="auto"/>
              </w:rPr>
              <w:t>адміністративної</w:t>
            </w:r>
            <w:proofErr w:type="spellEnd"/>
            <w:r w:rsidRPr="00BB7F7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BB7F70">
              <w:rPr>
                <w:rFonts w:ascii="Times New Roman" w:eastAsia="Times New Roman" w:hAnsi="Times New Roman" w:cs="Times New Roman"/>
                <w:color w:val="auto"/>
              </w:rPr>
              <w:t>послуги</w:t>
            </w:r>
            <w:proofErr w:type="spellEnd"/>
            <w:r w:rsidRPr="00BB7F7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C32528" w:rsidRPr="004D5DA5" w:rsidTr="00394FAC">
        <w:trPr>
          <w:trHeight w:val="641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2528" w:rsidRPr="004D5DA5" w:rsidRDefault="00C32528" w:rsidP="00394FAC">
            <w:pPr>
              <w:ind w:left="2"/>
              <w:rPr>
                <w:color w:val="auto"/>
                <w:sz w:val="20"/>
                <w:szCs w:val="20"/>
              </w:rPr>
            </w:pP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2528" w:rsidRPr="004D5DA5" w:rsidRDefault="00C32528" w:rsidP="00394FAC">
            <w:pPr>
              <w:ind w:left="2"/>
              <w:rPr>
                <w:color w:val="auto"/>
                <w:sz w:val="20"/>
                <w:szCs w:val="20"/>
              </w:rPr>
            </w:pP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Підстава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отримання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2528" w:rsidRPr="004D5DA5" w:rsidRDefault="00C32528" w:rsidP="00394FAC">
            <w:pPr>
              <w:rPr>
                <w:color w:val="auto"/>
                <w:sz w:val="20"/>
                <w:szCs w:val="20"/>
              </w:rPr>
            </w:pP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Звернення 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голови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комісії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припинення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або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ліквідатора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або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уповноваженої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особи (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далі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заявник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</w:tr>
      <w:tr w:rsidR="00C32528" w:rsidRPr="004D5DA5" w:rsidTr="00394FAC">
        <w:trPr>
          <w:trHeight w:val="657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28" w:rsidRPr="004D5DA5" w:rsidRDefault="00C32528" w:rsidP="00394FAC">
            <w:pPr>
              <w:ind w:left="2"/>
              <w:rPr>
                <w:color w:val="auto"/>
                <w:sz w:val="20"/>
                <w:szCs w:val="20"/>
              </w:rPr>
            </w:pP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28" w:rsidRPr="004D5DA5" w:rsidRDefault="00C32528" w:rsidP="00394FAC">
            <w:pPr>
              <w:ind w:left="2"/>
              <w:rPr>
                <w:color w:val="auto"/>
                <w:sz w:val="20"/>
                <w:szCs w:val="20"/>
              </w:rPr>
            </w:pP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Вичерпний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перелік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документів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необхідних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отримання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28" w:rsidRPr="004D5DA5" w:rsidRDefault="00C32528" w:rsidP="00394FAC">
            <w:pPr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1. Для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припинення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 </w:t>
            </w:r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її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ліквідації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крім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місцевої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ради,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виконавчого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комітету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місцевої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ради,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виконавчого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органу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місцевої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ради)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подаються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:</w:t>
            </w:r>
          </w:p>
          <w:p w:rsidR="00C32528" w:rsidRPr="004D5DA5" w:rsidRDefault="00C32528" w:rsidP="00394FAC">
            <w:pPr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заява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державну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реєстрацію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припинення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юридичної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особи в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її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ліквідації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C32528" w:rsidRPr="004D5DA5" w:rsidRDefault="00C32528" w:rsidP="00394FAC">
            <w:pPr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довідка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архівної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установи про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прийняття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документів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відповідно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закону</w:t>
            </w:r>
            <w:proofErr w:type="gram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підлягають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довгостроковому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зберіганню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C32528" w:rsidRPr="004D5DA5" w:rsidRDefault="00C32528" w:rsidP="00394FAC">
            <w:pPr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Для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припинення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br/>
              <w:t xml:space="preserve">особи –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місцевої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ради,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виконавчого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комітету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місцевої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ради,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виконавчого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органу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місцевої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подається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заява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державну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реєстрацію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припинення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юридичної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особи в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її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ліквідації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C32528" w:rsidRPr="004D5DA5" w:rsidRDefault="00C32528" w:rsidP="00394FAC">
            <w:pPr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Для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державної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реєстрації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припинення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банку у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зв’язку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прийняттям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рішення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відкликання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банківської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ліцензії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ліквідацію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банку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подається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рішення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Фонду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гарантування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вкладів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фізичних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затвердження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звіту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завершення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ліквідації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банку.</w:t>
            </w:r>
          </w:p>
          <w:p w:rsidR="00C32528" w:rsidRPr="004D5DA5" w:rsidRDefault="00C32528" w:rsidP="00394FAC">
            <w:pPr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Якщо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подаються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особисто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заявник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пред’являє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документ,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відповідно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 закону</w:t>
            </w:r>
            <w:proofErr w:type="gram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посвідчує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особу.</w:t>
            </w:r>
          </w:p>
          <w:p w:rsidR="00C32528" w:rsidRPr="004D5DA5" w:rsidRDefault="00C32528" w:rsidP="00394FAC">
            <w:pPr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У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разі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представником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додатково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подається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примірник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оригіналу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нотаріально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засвідчена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копія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) документа,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його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повноваження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крім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випадку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коли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повноваження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цього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представника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містяться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Єдиному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державному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).</w:t>
            </w:r>
          </w:p>
          <w:p w:rsidR="00C32528" w:rsidRPr="004D5DA5" w:rsidRDefault="00C32528" w:rsidP="00394FAC">
            <w:pPr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Для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цілей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проведення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реєстраційних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дій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документом,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засвідчує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повноваження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представника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є документ,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повноваження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законного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представника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або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нотаріально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посвідчена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довіреність</w:t>
            </w:r>
            <w:proofErr w:type="spellEnd"/>
          </w:p>
        </w:tc>
      </w:tr>
      <w:tr w:rsidR="00C32528" w:rsidRPr="004D5DA5" w:rsidTr="00394FAC">
        <w:tblPrEx>
          <w:tblCellMar>
            <w:left w:w="52" w:type="dxa"/>
            <w:right w:w="15" w:type="dxa"/>
          </w:tblCellMar>
        </w:tblPrEx>
        <w:trPr>
          <w:trHeight w:val="942"/>
        </w:trPr>
        <w:tc>
          <w:tcPr>
            <w:tcW w:w="4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left="2"/>
              <w:rPr>
                <w:color w:val="auto"/>
                <w:sz w:val="20"/>
                <w:szCs w:val="20"/>
              </w:rPr>
            </w:pP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left="2"/>
              <w:rPr>
                <w:color w:val="auto"/>
                <w:sz w:val="20"/>
                <w:szCs w:val="20"/>
              </w:rPr>
            </w:pP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Спосіб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подання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документів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необхідних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отримання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У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паперовій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документи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подаються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заявником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особисто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або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поштовим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відправленням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C32528" w:rsidRPr="004D5DA5" w:rsidRDefault="00C32528" w:rsidP="0039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В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</w:t>
            </w:r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окументи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подаються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через портал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електронних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сервісів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C32528" w:rsidRPr="004D5DA5" w:rsidTr="00394FAC">
        <w:tblPrEx>
          <w:tblCellMar>
            <w:left w:w="52" w:type="dxa"/>
            <w:right w:w="15" w:type="dxa"/>
          </w:tblCellMar>
        </w:tblPrEx>
        <w:trPr>
          <w:trHeight w:val="535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left="2"/>
              <w:rPr>
                <w:color w:val="auto"/>
                <w:sz w:val="20"/>
                <w:szCs w:val="20"/>
              </w:rPr>
            </w:pP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left="2"/>
              <w:rPr>
                <w:color w:val="auto"/>
                <w:sz w:val="20"/>
                <w:szCs w:val="20"/>
              </w:rPr>
            </w:pP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Платність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безоплатність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надання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Безоплатно</w:t>
            </w:r>
            <w:proofErr w:type="spellEnd"/>
          </w:p>
        </w:tc>
      </w:tr>
      <w:tr w:rsidR="00C32528" w:rsidRPr="004D5DA5" w:rsidTr="00394FAC">
        <w:tblPrEx>
          <w:tblCellMar>
            <w:left w:w="52" w:type="dxa"/>
            <w:right w:w="15" w:type="dxa"/>
          </w:tblCellMar>
        </w:tblPrEx>
        <w:trPr>
          <w:trHeight w:val="1555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left="2"/>
              <w:rPr>
                <w:color w:val="auto"/>
                <w:sz w:val="20"/>
                <w:szCs w:val="20"/>
              </w:rPr>
            </w:pP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left="2"/>
              <w:rPr>
                <w:color w:val="auto"/>
                <w:sz w:val="20"/>
                <w:szCs w:val="20"/>
              </w:rPr>
            </w:pP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Строк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надання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Державна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проводиться за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підстав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зупинення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розгляду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відмови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державній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протягом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24 годин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після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надходження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крім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вихідних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святкових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днів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.</w:t>
            </w:r>
          </w:p>
          <w:p w:rsidR="00C32528" w:rsidRPr="004D5DA5" w:rsidRDefault="00C32528" w:rsidP="00394FAC">
            <w:pPr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Зупинення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розгляду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здійснюється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у строк,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встановлений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.</w:t>
            </w:r>
          </w:p>
          <w:p w:rsidR="00C32528" w:rsidRPr="004D5DA5" w:rsidRDefault="00C32528" w:rsidP="00394FA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Строк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зупинення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розгляду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становить 15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календарних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днів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дати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їх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зупинення</w:t>
            </w:r>
            <w:proofErr w:type="spellEnd"/>
          </w:p>
        </w:tc>
      </w:tr>
      <w:tr w:rsidR="00C32528" w:rsidRPr="004D5DA5" w:rsidTr="00394FAC">
        <w:tblPrEx>
          <w:tblCellMar>
            <w:left w:w="52" w:type="dxa"/>
            <w:right w:w="15" w:type="dxa"/>
          </w:tblCellMar>
        </w:tblPrEx>
        <w:trPr>
          <w:trHeight w:val="3882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left="2"/>
              <w:rPr>
                <w:color w:val="auto"/>
                <w:sz w:val="20"/>
                <w:szCs w:val="20"/>
              </w:rPr>
            </w:pP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left="2"/>
              <w:rPr>
                <w:color w:val="auto"/>
                <w:sz w:val="20"/>
                <w:szCs w:val="20"/>
              </w:rPr>
            </w:pP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Перелік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підстав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зупинення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розгляду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документів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поданих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державної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реєстрації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tabs>
                <w:tab w:val="left" w:pos="-67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або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визначених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Законом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України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«Про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реєстрацію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», не в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повному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обсязі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C32528" w:rsidRPr="004D5DA5" w:rsidRDefault="00C32528" w:rsidP="00394FAC">
            <w:pPr>
              <w:tabs>
                <w:tab w:val="left" w:pos="-67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невідповідність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вимогам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установленим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статтею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15 Закону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України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«Про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реєстрацію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»;</w:t>
            </w:r>
          </w:p>
          <w:p w:rsidR="00C32528" w:rsidRPr="004D5DA5" w:rsidRDefault="00C32528" w:rsidP="00394FAC">
            <w:pPr>
              <w:tabs>
                <w:tab w:val="left" w:pos="-67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невідповідність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зазначених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заяві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реєстрацію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відомостям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зазначеним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 документах</w:t>
            </w:r>
            <w:proofErr w:type="gram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або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відомостям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містяться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Єдиному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державному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C32528" w:rsidRPr="004D5DA5" w:rsidRDefault="00C32528" w:rsidP="00394FAC">
            <w:pPr>
              <w:tabs>
                <w:tab w:val="left" w:pos="-67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невідповідність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зазначених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 документах</w:t>
            </w:r>
            <w:proofErr w:type="gram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відомостям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містяться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Єдиному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державному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C32528" w:rsidRPr="004D5DA5" w:rsidRDefault="00C32528" w:rsidP="00394FAC">
            <w:pPr>
              <w:tabs>
                <w:tab w:val="left" w:pos="-67"/>
              </w:tabs>
              <w:ind w:left="28" w:right="67" w:firstLine="195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порушенням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встановленого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законодавством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строку для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їх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подання</w:t>
            </w:r>
            <w:proofErr w:type="spellEnd"/>
          </w:p>
        </w:tc>
      </w:tr>
      <w:tr w:rsidR="00C32528" w:rsidRPr="004D5DA5" w:rsidTr="00394FAC">
        <w:tblPrEx>
          <w:tblCellMar>
            <w:left w:w="52" w:type="dxa"/>
            <w:right w:w="15" w:type="dxa"/>
          </w:tblCellMar>
        </w:tblPrEx>
        <w:trPr>
          <w:trHeight w:val="7140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left="2"/>
              <w:rPr>
                <w:color w:val="auto"/>
                <w:sz w:val="20"/>
                <w:szCs w:val="20"/>
              </w:rPr>
            </w:pP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left="2" w:right="46"/>
              <w:rPr>
                <w:color w:val="auto"/>
                <w:sz w:val="20"/>
                <w:szCs w:val="20"/>
              </w:rPr>
            </w:pP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Перелік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підстав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відмови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державній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реєстрації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tabs>
                <w:tab w:val="left" w:pos="1565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подано особою, яка не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має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це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повноважень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C32528" w:rsidRPr="004D5DA5" w:rsidRDefault="00C32528" w:rsidP="00394FAC">
            <w:pPr>
              <w:tabs>
                <w:tab w:val="left" w:pos="1565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у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Єдиному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державному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br/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містяться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судове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рішення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щодо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заборони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проведення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реєстраційної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дії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C32528" w:rsidRPr="004D5DA5" w:rsidRDefault="00C32528" w:rsidP="00394FAC">
            <w:pPr>
              <w:tabs>
                <w:tab w:val="left" w:pos="1565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неналежного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суб’єкта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C32528" w:rsidRPr="004D5DA5" w:rsidRDefault="00C32528" w:rsidP="00394FAC">
            <w:pPr>
              <w:tabs>
                <w:tab w:val="left" w:pos="1565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не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усунуто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підстави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зупинення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розгляду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протягом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встановленого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строку;</w:t>
            </w:r>
          </w:p>
          <w:p w:rsidR="00C32528" w:rsidRPr="004D5DA5" w:rsidRDefault="00C32528" w:rsidP="00394FAC">
            <w:pPr>
              <w:tabs>
                <w:tab w:val="left" w:pos="1565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суперечать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вимогам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Конституції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законів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України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C32528" w:rsidRPr="004D5DA5" w:rsidRDefault="00C32528" w:rsidP="00394FAC">
            <w:pPr>
              <w:tabs>
                <w:tab w:val="left" w:pos="1565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документи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припинення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подані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:</w:t>
            </w:r>
          </w:p>
          <w:p w:rsidR="00C32528" w:rsidRPr="004D5DA5" w:rsidRDefault="00C32528" w:rsidP="00394FAC">
            <w:pPr>
              <w:tabs>
                <w:tab w:val="left" w:pos="1565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раніше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строку,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встановленого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Законом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України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«Про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реєстрацію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підприємців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формувань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»;</w:t>
            </w:r>
          </w:p>
          <w:p w:rsidR="00C32528" w:rsidRPr="004D5DA5" w:rsidRDefault="00C32528" w:rsidP="00394FAC">
            <w:pPr>
              <w:tabs>
                <w:tab w:val="left" w:pos="1565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щодо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припиняється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результаті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її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ліквідації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є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засновником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учасником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інших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та/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або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має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незакриті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відокремлені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підрозділи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, та/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або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є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засновником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третейського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суду;</w:t>
            </w:r>
          </w:p>
          <w:p w:rsidR="00C32528" w:rsidRPr="004D5DA5" w:rsidRDefault="00C32528" w:rsidP="00394FAC">
            <w:pPr>
              <w:tabs>
                <w:tab w:val="left" w:pos="1565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bookmarkStart w:id="0" w:name="n972"/>
            <w:bookmarkEnd w:id="0"/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щодо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акціонерного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товариства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стосовно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якого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надійшли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нескасованої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випуску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акцій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C32528" w:rsidRPr="004D5DA5" w:rsidRDefault="00C32528" w:rsidP="00394FAC">
            <w:pPr>
              <w:tabs>
                <w:tab w:val="left" w:pos="1565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щодо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 –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емітента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цінних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паперів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стосовно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якої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надійшли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нескасованих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випусків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цінних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паперів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C32528" w:rsidRPr="004D5DA5" w:rsidRDefault="00C32528" w:rsidP="00394FAC">
            <w:pPr>
              <w:tabs>
                <w:tab w:val="left" w:pos="1565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щодо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ліквідується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стосовно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якої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надійшли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заборгованості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із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сплати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податків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зборів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та/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або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заборгованості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із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сплати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єдиного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внеску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загальнообов’язкове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державне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соціальне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страхування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крім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банків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стосовно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яких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процедура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ліквідації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здійснюється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відповідно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до </w:t>
            </w:r>
            <w:hyperlink r:id="rId6" w:tgtFrame="_blank" w:history="1">
              <w:r w:rsidRPr="004D5DA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eastAsia="uk-UA"/>
                </w:rPr>
                <w:t xml:space="preserve">Закону </w:t>
              </w:r>
              <w:proofErr w:type="spellStart"/>
              <w:r w:rsidRPr="004D5DA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eastAsia="uk-UA"/>
                </w:rPr>
                <w:t>України</w:t>
              </w:r>
              <w:proofErr w:type="spellEnd"/>
            </w:hyperlink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 «Про систему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гарантування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вкладів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фізичних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осіб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»;</w:t>
            </w:r>
          </w:p>
          <w:p w:rsidR="00C32528" w:rsidRPr="004D5DA5" w:rsidRDefault="00C32528" w:rsidP="00394FAC">
            <w:pPr>
              <w:tabs>
                <w:tab w:val="left" w:pos="1565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bookmarkStart w:id="1" w:name="n1096"/>
            <w:bookmarkEnd w:id="1"/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щодо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стосовно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якої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надійшли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заборгованості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із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сплати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страхових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коштів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Пенсійного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фонду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України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фондів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соціального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страхування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C32528" w:rsidRPr="004D5DA5" w:rsidRDefault="00C32528" w:rsidP="00394FAC">
            <w:pPr>
              <w:tabs>
                <w:tab w:val="left" w:pos="1565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щодо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стосовно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якої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надійшли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відомості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відкрите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виконавче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провадження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;</w:t>
            </w:r>
          </w:p>
          <w:p w:rsidR="00C32528" w:rsidRPr="004D5DA5" w:rsidRDefault="00C32528" w:rsidP="00394FAC">
            <w:pPr>
              <w:tabs>
                <w:tab w:val="left" w:pos="1565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щодо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юридичної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особи,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стосовно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якої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відкрито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провадження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справі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  <w:t>банкрутство</w:t>
            </w:r>
            <w:proofErr w:type="spellEnd"/>
          </w:p>
        </w:tc>
      </w:tr>
      <w:tr w:rsidR="00C32528" w:rsidRPr="004D5DA5" w:rsidTr="00394FAC">
        <w:tblPrEx>
          <w:tblCellMar>
            <w:left w:w="52" w:type="dxa"/>
            <w:right w:w="15" w:type="dxa"/>
          </w:tblCellMar>
        </w:tblPrEx>
        <w:trPr>
          <w:trHeight w:val="1046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left="8"/>
              <w:rPr>
                <w:color w:val="auto"/>
                <w:sz w:val="20"/>
                <w:szCs w:val="20"/>
              </w:rPr>
            </w:pP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rPr>
                <w:color w:val="auto"/>
                <w:sz w:val="20"/>
                <w:szCs w:val="20"/>
              </w:rPr>
            </w:pP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Результат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надання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адміністративної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послуги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tabs>
                <w:tab w:val="left" w:pos="358"/>
                <w:tab w:val="left" w:pos="449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Внесення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відповідного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запису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Єдиного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державного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реєстру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юридичних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фізичних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підприємців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громадських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формувань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C32528" w:rsidRPr="004D5DA5" w:rsidRDefault="00C32528" w:rsidP="00394FAC">
            <w:pPr>
              <w:tabs>
                <w:tab w:val="left" w:pos="358"/>
                <w:tab w:val="left" w:pos="449"/>
              </w:tabs>
              <w:ind w:left="28" w:right="67" w:firstLine="1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повідомлення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відмову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державній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реєстрації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із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зазначенням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виключного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переліку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підстав</w:t>
            </w:r>
            <w:proofErr w:type="spellEnd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4D5D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відмови</w:t>
            </w:r>
            <w:proofErr w:type="spellEnd"/>
            <w:ins w:id="2" w:author="Владислав Ашуров" w:date="2018-08-01T13:40:00Z">
              <w:r w:rsidRPr="004D5DA5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</w:ins>
          </w:p>
        </w:tc>
      </w:tr>
      <w:tr w:rsidR="00C32528" w:rsidRPr="004D5DA5" w:rsidTr="00394FAC">
        <w:tblPrEx>
          <w:tblCellMar>
            <w:left w:w="52" w:type="dxa"/>
            <w:right w:w="15" w:type="dxa"/>
          </w:tblCellMar>
        </w:tblPrEx>
        <w:trPr>
          <w:trHeight w:val="55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ind w:left="8"/>
              <w:rPr>
                <w:color w:val="auto"/>
                <w:sz w:val="20"/>
                <w:szCs w:val="20"/>
              </w:rPr>
            </w:pPr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rPr>
                <w:color w:val="auto"/>
                <w:sz w:val="20"/>
                <w:szCs w:val="20"/>
              </w:rPr>
            </w:pP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Способи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отримання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відповіді</w:t>
            </w:r>
            <w:proofErr w:type="spellEnd"/>
            <w:r w:rsidRPr="004D5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(результату) </w:t>
            </w:r>
          </w:p>
        </w:tc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8" w:rsidRPr="004D5DA5" w:rsidRDefault="00C32528" w:rsidP="00394FAC">
            <w:pPr>
              <w:pStyle w:val="a4"/>
              <w:tabs>
                <w:tab w:val="left" w:pos="358"/>
              </w:tabs>
              <w:spacing w:after="0"/>
              <w:ind w:left="28" w:right="67" w:firstLine="19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DA5">
              <w:rPr>
                <w:rFonts w:ascii="Times New Roman" w:hAnsi="Times New Roman"/>
                <w:sz w:val="20"/>
                <w:szCs w:val="20"/>
              </w:rPr>
              <w:t>Результати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</w:rPr>
              <w:t>надання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</w:rPr>
              <w:t>адміністративної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</w:rPr>
              <w:t>послуги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</w:rPr>
              <w:t>сфері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</w:rPr>
              <w:t>державної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</w:rPr>
              <w:t>реєстрації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</w:rPr>
              <w:t>електронній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</w:rPr>
              <w:t>формі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</w:rPr>
              <w:t>оприлюднюються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</w:rPr>
              <w:t>порталі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</w:rPr>
              <w:t>електронних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</w:rPr>
              <w:t>сервісів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</w:rPr>
              <w:t>доступні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</w:rPr>
              <w:t>їх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</w:rPr>
              <w:t>пошуку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</w:rPr>
              <w:t xml:space="preserve"> за кодом доступу.</w:t>
            </w:r>
          </w:p>
          <w:p w:rsidR="00C32528" w:rsidRPr="004D5DA5" w:rsidRDefault="00C32528" w:rsidP="00394FAC">
            <w:pPr>
              <w:pStyle w:val="a4"/>
              <w:tabs>
                <w:tab w:val="left" w:pos="358"/>
              </w:tabs>
              <w:spacing w:after="0"/>
              <w:ind w:left="28" w:right="67" w:firstLine="195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разі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відмови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державній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документи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подані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реєстрації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повертаються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видаються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надсилаються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поштовим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відправленням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заявнику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пізніше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наступного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робочого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дня з дня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надходження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заявника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заяви про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їх</w:t>
            </w:r>
            <w:proofErr w:type="spellEnd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D5DA5">
              <w:rPr>
                <w:rFonts w:ascii="Times New Roman" w:hAnsi="Times New Roman"/>
                <w:sz w:val="20"/>
                <w:szCs w:val="20"/>
                <w:lang w:eastAsia="uk-UA"/>
              </w:rPr>
              <w:t>повернення</w:t>
            </w:r>
            <w:proofErr w:type="spellEnd"/>
          </w:p>
        </w:tc>
      </w:tr>
    </w:tbl>
    <w:p w:rsidR="00C32528" w:rsidRPr="007B7E5B" w:rsidRDefault="00C32528" w:rsidP="00C325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7E5B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Після</w:t>
      </w:r>
      <w:proofErr w:type="spellEnd"/>
      <w:r w:rsidRPr="007B7E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доопрацювання</w:t>
      </w:r>
      <w:proofErr w:type="spellEnd"/>
      <w:r w:rsidRPr="007B7E5B">
        <w:rPr>
          <w:rFonts w:ascii="Times New Roman" w:hAnsi="Times New Roman" w:cs="Times New Roman"/>
          <w:sz w:val="20"/>
          <w:szCs w:val="20"/>
        </w:rPr>
        <w:t xml:space="preserve"> порталу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електронних</w:t>
      </w:r>
      <w:proofErr w:type="spellEnd"/>
      <w:r w:rsidRPr="007B7E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сервісів</w:t>
      </w:r>
      <w:proofErr w:type="spellEnd"/>
      <w:r w:rsidRPr="007B7E5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7B7E5B">
        <w:rPr>
          <w:rFonts w:ascii="Times New Roman" w:hAnsi="Times New Roman" w:cs="Times New Roman"/>
          <w:sz w:val="20"/>
          <w:szCs w:val="20"/>
        </w:rPr>
        <w:t xml:space="preserve"> буде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забезпечувати</w:t>
      </w:r>
      <w:proofErr w:type="spellEnd"/>
      <w:r w:rsidRPr="007B7E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можливість</w:t>
      </w:r>
      <w:proofErr w:type="spellEnd"/>
      <w:r w:rsidRPr="007B7E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подання</w:t>
      </w:r>
      <w:proofErr w:type="spellEnd"/>
      <w:r w:rsidRPr="007B7E5B">
        <w:rPr>
          <w:rFonts w:ascii="Times New Roman" w:hAnsi="Times New Roman" w:cs="Times New Roman"/>
          <w:sz w:val="20"/>
          <w:szCs w:val="20"/>
        </w:rPr>
        <w:t xml:space="preserve"> таких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документів</w:t>
      </w:r>
      <w:proofErr w:type="spellEnd"/>
      <w:r w:rsidRPr="007B7E5B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електронній</w:t>
      </w:r>
      <w:proofErr w:type="spellEnd"/>
      <w:r w:rsidRPr="007B7E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7E5B">
        <w:rPr>
          <w:rFonts w:ascii="Times New Roman" w:hAnsi="Times New Roman" w:cs="Times New Roman"/>
          <w:sz w:val="20"/>
          <w:szCs w:val="20"/>
        </w:rPr>
        <w:t>формі</w:t>
      </w:r>
      <w:proofErr w:type="spellEnd"/>
    </w:p>
    <w:p w:rsidR="00C32528" w:rsidRPr="007B7E5B" w:rsidRDefault="00C32528" w:rsidP="00C32528">
      <w:pPr>
        <w:spacing w:after="0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7B7E5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Інформаційна картка розроблена відповідно до </w:t>
      </w:r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Наказ</w:t>
      </w:r>
      <w:r w:rsidRPr="007B7E5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у</w:t>
      </w:r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</w:t>
      </w:r>
      <w:proofErr w:type="spellStart"/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Міністерства</w:t>
      </w:r>
      <w:proofErr w:type="spellEnd"/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</w:t>
      </w:r>
      <w:proofErr w:type="spellStart"/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юстиції</w:t>
      </w:r>
      <w:proofErr w:type="spellEnd"/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</w:t>
      </w:r>
      <w:proofErr w:type="spellStart"/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України</w:t>
      </w:r>
      <w:proofErr w:type="spellEnd"/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</w:t>
      </w:r>
      <w:r w:rsidRPr="007B7E5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від        </w:t>
      </w:r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19 </w:t>
      </w:r>
      <w:proofErr w:type="spellStart"/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березня</w:t>
      </w:r>
      <w:proofErr w:type="spellEnd"/>
      <w:r w:rsidRPr="007B7E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2020 року № 1040/5</w:t>
      </w:r>
    </w:p>
    <w:p w:rsidR="00C32528" w:rsidRDefault="00C32528" w:rsidP="00C32528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uk-UA"/>
        </w:rPr>
      </w:pPr>
    </w:p>
    <w:p w:rsidR="00C32528" w:rsidRPr="00C32528" w:rsidRDefault="00C32528" w:rsidP="00CD1B50">
      <w:pPr>
        <w:spacing w:after="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C32528" w:rsidRPr="00C32528" w:rsidSect="00CD1B50">
      <w:pgSz w:w="11906" w:h="16838"/>
      <w:pgMar w:top="574" w:right="707" w:bottom="65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3405"/>
    <w:multiLevelType w:val="hybridMultilevel"/>
    <w:tmpl w:val="ADD07D0A"/>
    <w:lvl w:ilvl="0" w:tplc="85E05A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A208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67F3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01CD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CD9B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0FDF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400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2C50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4720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DD0A81"/>
    <w:multiLevelType w:val="hybridMultilevel"/>
    <w:tmpl w:val="5A5AB94A"/>
    <w:lvl w:ilvl="0" w:tplc="E12AC1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BC685C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A51D0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BC9DCC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40590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4C1B0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6195C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68594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46A18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90408C"/>
    <w:multiLevelType w:val="hybridMultilevel"/>
    <w:tmpl w:val="075CA858"/>
    <w:lvl w:ilvl="0" w:tplc="DDACC0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C693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6E8B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6E445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E995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06CE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6673D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C79E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E0A2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200531"/>
    <w:multiLevelType w:val="hybridMultilevel"/>
    <w:tmpl w:val="9EC68668"/>
    <w:lvl w:ilvl="0" w:tplc="BABE88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D2C4B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2EEF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A773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28DF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8A29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CA00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1F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0804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206C"/>
    <w:rsid w:val="0003720A"/>
    <w:rsid w:val="00067C93"/>
    <w:rsid w:val="000F4B97"/>
    <w:rsid w:val="001238EC"/>
    <w:rsid w:val="0014206C"/>
    <w:rsid w:val="00231CED"/>
    <w:rsid w:val="003B4BA1"/>
    <w:rsid w:val="003D0763"/>
    <w:rsid w:val="004B66B2"/>
    <w:rsid w:val="004C209B"/>
    <w:rsid w:val="005517D7"/>
    <w:rsid w:val="005F14D1"/>
    <w:rsid w:val="005F461D"/>
    <w:rsid w:val="005F7D87"/>
    <w:rsid w:val="00696E74"/>
    <w:rsid w:val="006C5C8A"/>
    <w:rsid w:val="007B7666"/>
    <w:rsid w:val="00831B7D"/>
    <w:rsid w:val="008971EA"/>
    <w:rsid w:val="008D1212"/>
    <w:rsid w:val="00951A40"/>
    <w:rsid w:val="009C616C"/>
    <w:rsid w:val="009E5397"/>
    <w:rsid w:val="00A326BD"/>
    <w:rsid w:val="00A605AD"/>
    <w:rsid w:val="00AD647A"/>
    <w:rsid w:val="00B2093A"/>
    <w:rsid w:val="00BA72DD"/>
    <w:rsid w:val="00C32528"/>
    <w:rsid w:val="00CC5EF1"/>
    <w:rsid w:val="00CD1B50"/>
    <w:rsid w:val="00CF27D8"/>
    <w:rsid w:val="00D148FA"/>
    <w:rsid w:val="00D779AC"/>
    <w:rsid w:val="00E030A5"/>
    <w:rsid w:val="00E52528"/>
    <w:rsid w:val="00E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7894"/>
  <w15:docId w15:val="{407936B3-5798-4F7A-9EE0-8FF71A05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D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BA72DD"/>
    <w:pPr>
      <w:keepNext/>
      <w:keepLines/>
      <w:spacing w:after="0"/>
      <w:ind w:left="1928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72D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BA72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CF27D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CF27D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character" w:styleId="a5">
    <w:name w:val="Hyperlink"/>
    <w:uiPriority w:val="99"/>
    <w:unhideWhenUsed/>
    <w:rsid w:val="00CF27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5C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452-17" TargetMode="External"/><Relationship Id="rId5" Type="http://schemas.openxmlformats.org/officeDocument/2006/relationships/hyperlink" Target="http://bilozerka-otg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5721</Words>
  <Characters>3261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Білозерська ОТГ_ПК-2</cp:lastModifiedBy>
  <cp:revision>22</cp:revision>
  <cp:lastPrinted>2019-06-19T08:10:00Z</cp:lastPrinted>
  <dcterms:created xsi:type="dcterms:W3CDTF">2019-05-21T18:56:00Z</dcterms:created>
  <dcterms:modified xsi:type="dcterms:W3CDTF">2020-06-10T08:18:00Z</dcterms:modified>
</cp:coreProperties>
</file>